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7DCE" w14:textId="77777777" w:rsidR="00863D5D" w:rsidRPr="00015160" w:rsidRDefault="00863D5D" w:rsidP="00863D5D">
      <w:pPr>
        <w:pStyle w:val="Style1"/>
        <w:adjustRightInd/>
        <w:jc w:val="center"/>
        <w:rPr>
          <w:b/>
          <w:bCs/>
          <w:iCs/>
          <w:spacing w:val="19"/>
          <w:sz w:val="28"/>
          <w:szCs w:val="28"/>
        </w:rPr>
      </w:pPr>
      <w:r w:rsidRPr="00015160">
        <w:rPr>
          <w:b/>
          <w:bCs/>
          <w:iCs/>
          <w:spacing w:val="19"/>
          <w:sz w:val="28"/>
          <w:szCs w:val="28"/>
        </w:rPr>
        <w:t>VILLAGE OF ENDICOTT</w:t>
      </w:r>
    </w:p>
    <w:p w14:paraId="6D5E2F76" w14:textId="790A9205" w:rsidR="00863D5D" w:rsidRPr="00015160" w:rsidRDefault="00863D5D" w:rsidP="00863D5D">
      <w:pPr>
        <w:pStyle w:val="Style1"/>
        <w:adjustRightInd/>
        <w:jc w:val="center"/>
        <w:rPr>
          <w:b/>
          <w:bCs/>
          <w:iCs/>
          <w:spacing w:val="19"/>
          <w:sz w:val="24"/>
          <w:szCs w:val="24"/>
        </w:rPr>
      </w:pPr>
      <w:r w:rsidRPr="00015160">
        <w:rPr>
          <w:b/>
          <w:bCs/>
          <w:iCs/>
          <w:spacing w:val="19"/>
          <w:sz w:val="24"/>
          <w:szCs w:val="24"/>
        </w:rPr>
        <w:t>Resolution R#</w:t>
      </w:r>
      <w:ins w:id="0" w:author="JANICE ORLANDO" w:date="2023-08-08T15:51:00Z">
        <w:r w:rsidR="0080377C" w:rsidRPr="00ED5A4B">
          <w:rPr>
            <w:b/>
            <w:bCs/>
            <w:iCs/>
            <w:spacing w:val="19"/>
            <w:sz w:val="24"/>
            <w:szCs w:val="24"/>
          </w:rPr>
          <w:t>-2023</w:t>
        </w:r>
      </w:ins>
      <w:del w:id="1" w:author="JANICE ORLANDO" w:date="2023-08-08T15:51:00Z">
        <w:r w:rsidR="004D068C" w:rsidRPr="00015160" w:rsidDel="0080377C">
          <w:rPr>
            <w:b/>
            <w:bCs/>
            <w:iCs/>
            <w:spacing w:val="19"/>
            <w:sz w:val="24"/>
            <w:szCs w:val="24"/>
            <w:highlight w:val="yellow"/>
          </w:rPr>
          <w:delText>??</w:delText>
        </w:r>
        <w:r w:rsidRPr="00015160" w:rsidDel="0080377C">
          <w:rPr>
            <w:b/>
            <w:bCs/>
            <w:iCs/>
            <w:spacing w:val="19"/>
            <w:sz w:val="24"/>
            <w:szCs w:val="24"/>
            <w:highlight w:val="yellow"/>
          </w:rPr>
          <w:delText>-</w:delText>
        </w:r>
        <w:r w:rsidR="004D068C" w:rsidRPr="00015160" w:rsidDel="0080377C">
          <w:rPr>
            <w:b/>
            <w:bCs/>
            <w:iCs/>
            <w:spacing w:val="19"/>
            <w:sz w:val="24"/>
            <w:szCs w:val="24"/>
            <w:highlight w:val="yellow"/>
          </w:rPr>
          <w:delText>??</w:delText>
        </w:r>
      </w:del>
    </w:p>
    <w:p w14:paraId="514FA3CC" w14:textId="77777777" w:rsidR="00863D5D" w:rsidRPr="00015160" w:rsidRDefault="00863D5D" w:rsidP="00863D5D">
      <w:pPr>
        <w:pStyle w:val="Default"/>
        <w:jc w:val="center"/>
        <w:rPr>
          <w:color w:val="auto"/>
          <w:rPrChange w:id="2" w:author="JANICE ORLANDO" w:date="2023-08-08T15:51:00Z">
            <w:rPr/>
          </w:rPrChange>
        </w:rPr>
      </w:pPr>
      <w:r w:rsidRPr="00015160">
        <w:rPr>
          <w:b/>
          <w:bCs/>
          <w:color w:val="auto"/>
          <w:rPrChange w:id="3" w:author="JANICE ORLANDO" w:date="2023-08-08T15:51:00Z">
            <w:rPr>
              <w:b/>
              <w:bCs/>
            </w:rPr>
          </w:rPrChange>
        </w:rPr>
        <w:t>SEQR Type II Determination Resolution</w:t>
      </w:r>
    </w:p>
    <w:p w14:paraId="774BB288" w14:textId="77777777" w:rsidR="00863D5D" w:rsidRPr="00015160" w:rsidRDefault="00863D5D" w:rsidP="00863D5D">
      <w:pPr>
        <w:pStyle w:val="Default"/>
        <w:rPr>
          <w:b/>
          <w:bCs/>
          <w:color w:val="auto"/>
          <w:sz w:val="23"/>
          <w:szCs w:val="23"/>
          <w:rPrChange w:id="4" w:author="JANICE ORLANDO" w:date="2023-08-08T15:51:00Z">
            <w:rPr>
              <w:b/>
              <w:bCs/>
              <w:sz w:val="23"/>
              <w:szCs w:val="23"/>
            </w:rPr>
          </w:rPrChange>
        </w:rPr>
      </w:pPr>
    </w:p>
    <w:p w14:paraId="2E0CFB0D" w14:textId="77777777" w:rsidR="00863D5D" w:rsidRPr="00015160" w:rsidRDefault="00863D5D" w:rsidP="00863D5D">
      <w:pPr>
        <w:pStyle w:val="Default"/>
        <w:rPr>
          <w:b/>
          <w:bCs/>
          <w:color w:val="auto"/>
          <w:sz w:val="23"/>
          <w:szCs w:val="23"/>
          <w:rPrChange w:id="5" w:author="JANICE ORLANDO" w:date="2023-08-08T15:51:00Z">
            <w:rPr>
              <w:b/>
              <w:bCs/>
              <w:sz w:val="23"/>
              <w:szCs w:val="23"/>
            </w:rPr>
          </w:rPrChange>
        </w:rPr>
      </w:pPr>
    </w:p>
    <w:p w14:paraId="4307EE13" w14:textId="77777777" w:rsidR="00863D5D" w:rsidRPr="00015160" w:rsidRDefault="00863D5D" w:rsidP="00863D5D">
      <w:pPr>
        <w:pStyle w:val="Default"/>
        <w:rPr>
          <w:b/>
          <w:bCs/>
          <w:color w:val="auto"/>
          <w:sz w:val="23"/>
          <w:szCs w:val="23"/>
          <w:rPrChange w:id="6" w:author="JANICE ORLANDO" w:date="2023-08-08T15:51:00Z">
            <w:rPr>
              <w:b/>
              <w:bCs/>
              <w:sz w:val="23"/>
              <w:szCs w:val="23"/>
            </w:rPr>
          </w:rPrChange>
        </w:rPr>
      </w:pPr>
    </w:p>
    <w:p w14:paraId="22452C44" w14:textId="77777777" w:rsidR="00863D5D" w:rsidRPr="00015160" w:rsidRDefault="00863D5D" w:rsidP="00863D5D">
      <w:pPr>
        <w:pStyle w:val="Default"/>
        <w:rPr>
          <w:b/>
          <w:bCs/>
          <w:color w:val="auto"/>
          <w:sz w:val="23"/>
          <w:szCs w:val="23"/>
          <w:rPrChange w:id="7" w:author="JANICE ORLANDO" w:date="2023-08-08T15:51:00Z">
            <w:rPr>
              <w:b/>
              <w:bCs/>
              <w:sz w:val="23"/>
              <w:szCs w:val="23"/>
            </w:rPr>
          </w:rPrChange>
        </w:rPr>
      </w:pPr>
    </w:p>
    <w:p w14:paraId="52BFEC9E" w14:textId="77777777" w:rsidR="00863D5D" w:rsidRPr="00015160" w:rsidRDefault="00863D5D" w:rsidP="00863D5D">
      <w:pPr>
        <w:pStyle w:val="Default"/>
        <w:rPr>
          <w:b/>
          <w:bCs/>
          <w:color w:val="auto"/>
          <w:sz w:val="23"/>
          <w:szCs w:val="23"/>
          <w:rPrChange w:id="8" w:author="JANICE ORLANDO" w:date="2023-08-08T15:51:00Z">
            <w:rPr>
              <w:b/>
              <w:bCs/>
              <w:sz w:val="23"/>
              <w:szCs w:val="23"/>
            </w:rPr>
          </w:rPrChange>
        </w:rPr>
      </w:pPr>
    </w:p>
    <w:p w14:paraId="27E540EB" w14:textId="77777777" w:rsidR="00863D5D" w:rsidRPr="00015160" w:rsidRDefault="00863D5D" w:rsidP="00863D5D">
      <w:pPr>
        <w:pStyle w:val="Default"/>
        <w:rPr>
          <w:color w:val="auto"/>
          <w:rPrChange w:id="9" w:author="JANICE ORLANDO" w:date="2023-08-08T15:51:00Z">
            <w:rPr/>
          </w:rPrChange>
        </w:rPr>
      </w:pPr>
      <w:r w:rsidRPr="00015160">
        <w:rPr>
          <w:b/>
          <w:bCs/>
          <w:color w:val="auto"/>
          <w:rPrChange w:id="10" w:author="JANICE ORLANDO" w:date="2023-08-08T15:51:00Z">
            <w:rPr>
              <w:b/>
              <w:bCs/>
            </w:rPr>
          </w:rPrChange>
        </w:rPr>
        <w:t xml:space="preserve">Whereas, </w:t>
      </w:r>
      <w:r w:rsidRPr="00015160">
        <w:rPr>
          <w:color w:val="auto"/>
          <w:rPrChange w:id="11" w:author="JANICE ORLANDO" w:date="2023-08-08T15:51:00Z">
            <w:rPr/>
          </w:rPrChange>
        </w:rPr>
        <w:t xml:space="preserve">6 NYCRR Section 617.5 (Title 6 of the New York Code of Rules and Regulations) under the State Environmental Quality Review Act (SEQR) provides that certain actions identified in subdivision (c) of that section are not subject to environmental review under the Environmental Conservation Law; </w:t>
      </w:r>
    </w:p>
    <w:p w14:paraId="20F830D8" w14:textId="77777777" w:rsidR="00863D5D" w:rsidRPr="00015160" w:rsidRDefault="00863D5D" w:rsidP="00863D5D">
      <w:pPr>
        <w:pStyle w:val="Default"/>
        <w:rPr>
          <w:b/>
          <w:bCs/>
          <w:color w:val="auto"/>
          <w:rPrChange w:id="12" w:author="JANICE ORLANDO" w:date="2023-08-08T15:51:00Z">
            <w:rPr>
              <w:b/>
              <w:bCs/>
            </w:rPr>
          </w:rPrChange>
        </w:rPr>
      </w:pPr>
    </w:p>
    <w:p w14:paraId="6C768E28" w14:textId="77777777" w:rsidR="00863D5D" w:rsidRPr="00015160" w:rsidRDefault="00863D5D" w:rsidP="00863D5D">
      <w:pPr>
        <w:pStyle w:val="Default"/>
        <w:rPr>
          <w:color w:val="auto"/>
          <w:rPrChange w:id="13" w:author="JANICE ORLANDO" w:date="2023-08-08T15:51:00Z">
            <w:rPr/>
          </w:rPrChange>
        </w:rPr>
      </w:pPr>
      <w:r w:rsidRPr="00015160">
        <w:rPr>
          <w:b/>
          <w:bCs/>
          <w:color w:val="auto"/>
          <w:rPrChange w:id="14" w:author="JANICE ORLANDO" w:date="2023-08-08T15:51:00Z">
            <w:rPr>
              <w:b/>
              <w:bCs/>
            </w:rPr>
          </w:rPrChange>
        </w:rPr>
        <w:t xml:space="preserve">NOW, THEREFORE, BE IT: </w:t>
      </w:r>
    </w:p>
    <w:p w14:paraId="1B387D82" w14:textId="2B3408CE" w:rsidR="00863D5D" w:rsidRPr="00015160" w:rsidRDefault="00863D5D" w:rsidP="00863D5D">
      <w:pPr>
        <w:pStyle w:val="Default"/>
        <w:rPr>
          <w:color w:val="auto"/>
          <w:rPrChange w:id="15" w:author="JANICE ORLANDO" w:date="2023-08-08T15:51:00Z">
            <w:rPr/>
          </w:rPrChange>
        </w:rPr>
      </w:pPr>
      <w:r w:rsidRPr="00015160">
        <w:rPr>
          <w:b/>
          <w:bCs/>
          <w:color w:val="auto"/>
          <w:rPrChange w:id="16" w:author="JANICE ORLANDO" w:date="2023-08-08T15:51:00Z">
            <w:rPr>
              <w:b/>
              <w:bCs/>
            </w:rPr>
          </w:rPrChange>
        </w:rPr>
        <w:t xml:space="preserve">RESOLVED </w:t>
      </w:r>
      <w:r w:rsidRPr="00015160">
        <w:rPr>
          <w:color w:val="auto"/>
          <w:rPrChange w:id="17" w:author="JANICE ORLANDO" w:date="2023-08-08T15:51:00Z">
            <w:rPr/>
          </w:rPrChange>
        </w:rPr>
        <w:t xml:space="preserve">that the Village of Endicott hereby determines that the </w:t>
      </w:r>
      <w:r w:rsidR="00AC0AFD" w:rsidRPr="00015160">
        <w:rPr>
          <w:color w:val="auto"/>
          <w:rPrChange w:id="18" w:author="JANICE ORLANDO" w:date="2023-08-08T15:51:00Z">
            <w:rPr/>
          </w:rPrChange>
        </w:rPr>
        <w:t xml:space="preserve">proposed </w:t>
      </w:r>
      <w:r w:rsidR="0025099D" w:rsidRPr="00015160">
        <w:rPr>
          <w:color w:val="auto"/>
          <w:rPrChange w:id="19" w:author="JANICE ORLANDO" w:date="2023-08-08T15:51:00Z">
            <w:rPr/>
          </w:rPrChange>
        </w:rPr>
        <w:t xml:space="preserve">Village of Endicott </w:t>
      </w:r>
      <w:r w:rsidR="004A1284" w:rsidRPr="00015160">
        <w:rPr>
          <w:color w:val="auto"/>
          <w:rPrChange w:id="20" w:author="JANICE ORLANDO" w:date="2023-08-08T15:51:00Z">
            <w:rPr/>
          </w:rPrChange>
        </w:rPr>
        <w:t>Sanitary Sewer I</w:t>
      </w:r>
      <w:ins w:id="21" w:author="Hogan, Kevin" w:date="2023-07-13T22:08:00Z">
        <w:r w:rsidR="001A1A8E" w:rsidRPr="00015160">
          <w:rPr>
            <w:color w:val="auto"/>
            <w:rPrChange w:id="22" w:author="JANICE ORLANDO" w:date="2023-08-08T15:51:00Z">
              <w:rPr/>
            </w:rPrChange>
          </w:rPr>
          <w:t>/</w:t>
        </w:r>
      </w:ins>
      <w:r w:rsidR="004A1284" w:rsidRPr="00015160">
        <w:rPr>
          <w:color w:val="auto"/>
          <w:rPrChange w:id="23" w:author="JANICE ORLANDO" w:date="2023-08-08T15:51:00Z">
            <w:rPr/>
          </w:rPrChange>
        </w:rPr>
        <w:t xml:space="preserve">I Removal Phase </w:t>
      </w:r>
      <w:ins w:id="24" w:author="Hogan, Kevin" w:date="2023-07-13T22:09:00Z">
        <w:r w:rsidR="001A1A8E" w:rsidRPr="00015160">
          <w:rPr>
            <w:color w:val="auto"/>
            <w:rPrChange w:id="25" w:author="JANICE ORLANDO" w:date="2023-08-08T15:51:00Z">
              <w:rPr/>
            </w:rPrChange>
          </w:rPr>
          <w:t>2</w:t>
        </w:r>
      </w:ins>
      <w:del w:id="26" w:author="Hogan, Kevin" w:date="2023-07-13T22:09:00Z">
        <w:r w:rsidR="004A1284" w:rsidRPr="00015160" w:rsidDel="001A1A8E">
          <w:rPr>
            <w:color w:val="auto"/>
            <w:rPrChange w:id="27" w:author="JANICE ORLANDO" w:date="2023-08-08T15:51:00Z">
              <w:rPr/>
            </w:rPrChange>
          </w:rPr>
          <w:delText>1</w:delText>
        </w:r>
      </w:del>
      <w:r w:rsidR="004A1284" w:rsidRPr="00015160">
        <w:rPr>
          <w:color w:val="auto"/>
          <w:rPrChange w:id="28" w:author="JANICE ORLANDO" w:date="2023-08-08T15:51:00Z">
            <w:rPr/>
          </w:rPrChange>
        </w:rPr>
        <w:t xml:space="preserve"> project </w:t>
      </w:r>
      <w:r w:rsidRPr="00015160">
        <w:rPr>
          <w:color w:val="auto"/>
          <w:rPrChange w:id="29" w:author="JANICE ORLANDO" w:date="2023-08-08T15:51:00Z">
            <w:rPr/>
          </w:rPrChange>
        </w:rPr>
        <w:t>is a Type II action in accordance with 6 NYCRR Section 617.5(c)(</w:t>
      </w:r>
      <w:r w:rsidR="004A1284" w:rsidRPr="00015160">
        <w:rPr>
          <w:color w:val="auto"/>
          <w:rPrChange w:id="30" w:author="JANICE ORLANDO" w:date="2023-08-08T15:51:00Z">
            <w:rPr/>
          </w:rPrChange>
        </w:rPr>
        <w:t>6</w:t>
      </w:r>
      <w:r w:rsidRPr="00015160">
        <w:rPr>
          <w:color w:val="auto"/>
          <w:rPrChange w:id="31" w:author="JANICE ORLANDO" w:date="2023-08-08T15:51:00Z">
            <w:rPr/>
          </w:rPrChange>
        </w:rPr>
        <w:t>) which constitutes “</w:t>
      </w:r>
      <w:r w:rsidR="004A1284" w:rsidRPr="00015160">
        <w:rPr>
          <w:color w:val="auto"/>
          <w:rPrChange w:id="32" w:author="JANICE ORLANDO" w:date="2023-08-08T15:51:00Z">
            <w:rPr/>
          </w:rPrChange>
        </w:rPr>
        <w:t>street openings and right-of-way openings for the purpose of repair or maintenance of existing utility facilities;”</w:t>
      </w:r>
      <w:r w:rsidRPr="00015160">
        <w:rPr>
          <w:color w:val="auto"/>
          <w:rPrChange w:id="33" w:author="JANICE ORLANDO" w:date="2023-08-08T15:51:00Z">
            <w:rPr/>
          </w:rPrChange>
        </w:rPr>
        <w:t xml:space="preserve"> and is therefore not subject to review under 6 NYCRR Part 617.</w:t>
      </w:r>
    </w:p>
    <w:p w14:paraId="3B188A79" w14:textId="77777777" w:rsidR="0080377C" w:rsidRPr="00015160" w:rsidRDefault="0080377C" w:rsidP="0080377C">
      <w:pPr>
        <w:widowControl w:val="0"/>
        <w:autoSpaceDE w:val="0"/>
        <w:autoSpaceDN w:val="0"/>
        <w:adjustRightInd w:val="0"/>
        <w:spacing w:after="0" w:line="240" w:lineRule="auto"/>
        <w:jc w:val="center"/>
        <w:rPr>
          <w:ins w:id="34" w:author="JANICE ORLANDO" w:date="2023-08-08T15:50:00Z"/>
          <w:rFonts w:eastAsia="Times New Roman"/>
          <w:b/>
          <w:rPrChange w:id="35" w:author="JANICE ORLANDO" w:date="2023-08-08T15:51:00Z">
            <w:rPr>
              <w:ins w:id="36" w:author="JANICE ORLANDO" w:date="2023-08-08T15:50:00Z"/>
              <w:rFonts w:eastAsia="Times New Roman"/>
              <w:b/>
              <w:u w:val="single"/>
            </w:rPr>
          </w:rPrChange>
        </w:rPr>
      </w:pPr>
      <w:ins w:id="37" w:author="JANICE ORLANDO" w:date="2023-08-08T15:50:00Z">
        <w:r w:rsidRPr="00015160">
          <w:rPr>
            <w:rFonts w:ascii="Times" w:eastAsia="Times New Roman" w:hAnsi="Times" w:cs="Times"/>
            <w:b/>
            <w:rPrChange w:id="38" w:author="JANICE ORLANDO" w:date="2023-08-08T15:51:00Z">
              <w:rPr>
                <w:rFonts w:ascii="Times" w:eastAsia="Times New Roman" w:hAnsi="Times" w:cs="Times"/>
                <w:b/>
                <w:u w:val="single"/>
              </w:rPr>
            </w:rPrChange>
          </w:rPr>
          <w:t>CERTIFICATION</w:t>
        </w:r>
      </w:ins>
    </w:p>
    <w:p w14:paraId="378519C0" w14:textId="77777777" w:rsidR="0080377C" w:rsidRPr="00015160" w:rsidRDefault="0080377C" w:rsidP="0080377C">
      <w:pPr>
        <w:widowControl w:val="0"/>
        <w:autoSpaceDE w:val="0"/>
        <w:autoSpaceDN w:val="0"/>
        <w:adjustRightInd w:val="0"/>
        <w:spacing w:after="0" w:line="240" w:lineRule="auto"/>
        <w:jc w:val="both"/>
        <w:rPr>
          <w:ins w:id="39" w:author="JANICE ORLANDO" w:date="2023-08-08T15:50:00Z"/>
          <w:rFonts w:ascii="Times" w:eastAsia="Times New Roman" w:hAnsi="Times" w:cs="Times"/>
        </w:rPr>
      </w:pPr>
      <w:ins w:id="40" w:author="JANICE ORLANDO" w:date="2023-08-08T15:50:00Z">
        <w:r w:rsidRPr="00015160">
          <w:rPr>
            <w:rFonts w:ascii="Times" w:eastAsia="Times New Roman" w:hAnsi="Times" w:cs="Times"/>
          </w:rPr>
          <w:t xml:space="preserve">I, Anthony J. Bates, do hereby certify that I am the Village Manager of the Village of Endicott and that the foregoing constitutes a true, correct and complete copy of a resolution duly adopted by the Village Board at a meeting thereof held </w:t>
        </w:r>
        <w:r w:rsidRPr="00015160">
          <w:rPr>
            <w:rFonts w:ascii="Times" w:eastAsia="Times" w:hAnsi="Times" w:cs="Times"/>
          </w:rPr>
          <w:t>on the 17th day of July 2023</w:t>
        </w:r>
        <w:r w:rsidRPr="00015160">
          <w:rPr>
            <w:rFonts w:ascii="Times" w:eastAsia="Times New Roman" w:hAnsi="Times" w:cs="Times"/>
          </w:rPr>
          <w:t>.  Said resolution was adopted by the following roll call vote:</w:t>
        </w:r>
      </w:ins>
    </w:p>
    <w:p w14:paraId="0839B3C5" w14:textId="77777777" w:rsidR="0080377C" w:rsidRPr="00015160" w:rsidRDefault="0080377C" w:rsidP="0080377C">
      <w:pPr>
        <w:widowControl w:val="0"/>
        <w:autoSpaceDE w:val="0"/>
        <w:autoSpaceDN w:val="0"/>
        <w:adjustRightInd w:val="0"/>
        <w:spacing w:after="0" w:line="240" w:lineRule="auto"/>
        <w:rPr>
          <w:ins w:id="41" w:author="JANICE ORLANDO" w:date="2023-08-08T15:50:00Z"/>
          <w:rFonts w:ascii="Times" w:eastAsia="Times New Roman" w:hAnsi="Times" w:cs="Times"/>
        </w:rPr>
      </w:pPr>
    </w:p>
    <w:p w14:paraId="38BF194B" w14:textId="77777777" w:rsidR="0080377C" w:rsidRPr="00015160" w:rsidRDefault="0080377C" w:rsidP="0080377C">
      <w:pPr>
        <w:widowControl w:val="0"/>
        <w:autoSpaceDE w:val="0"/>
        <w:autoSpaceDN w:val="0"/>
        <w:adjustRightInd w:val="0"/>
        <w:spacing w:after="0" w:line="240" w:lineRule="auto"/>
        <w:rPr>
          <w:ins w:id="42" w:author="JANICE ORLANDO" w:date="2023-08-08T15:50:00Z"/>
          <w:rFonts w:ascii="Times" w:eastAsia="Times New Roman" w:hAnsi="Times" w:cs="Times"/>
        </w:rPr>
      </w:pPr>
    </w:p>
    <w:p w14:paraId="163A28A4" w14:textId="77777777" w:rsidR="0080377C" w:rsidRPr="00015160" w:rsidRDefault="0080377C" w:rsidP="0080377C">
      <w:pPr>
        <w:widowControl w:val="0"/>
        <w:autoSpaceDE w:val="0"/>
        <w:autoSpaceDN w:val="0"/>
        <w:adjustRightInd w:val="0"/>
        <w:spacing w:after="0" w:line="240" w:lineRule="auto"/>
        <w:rPr>
          <w:ins w:id="43" w:author="JANICE ORLANDO" w:date="2023-08-08T15:50:00Z"/>
          <w:rFonts w:ascii="Times" w:eastAsia="Times New Roman" w:hAnsi="Times" w:cs="Times"/>
        </w:rPr>
      </w:pPr>
    </w:p>
    <w:p w14:paraId="5035DF9D" w14:textId="77777777" w:rsidR="0080377C" w:rsidRPr="00015160" w:rsidRDefault="0080377C" w:rsidP="0080377C">
      <w:pPr>
        <w:widowControl w:val="0"/>
        <w:autoSpaceDE w:val="0"/>
        <w:autoSpaceDN w:val="0"/>
        <w:adjustRightInd w:val="0"/>
        <w:spacing w:after="0" w:line="240" w:lineRule="auto"/>
        <w:rPr>
          <w:ins w:id="44" w:author="JANICE ORLANDO" w:date="2023-08-08T15:50:00Z"/>
          <w:rFonts w:ascii="Times" w:eastAsia="Times New Roman" w:hAnsi="Times" w:cs="Times"/>
        </w:rPr>
      </w:pPr>
      <w:ins w:id="45" w:author="JANICE ORLANDO" w:date="2023-08-08T15:50:00Z">
        <w:r w:rsidRPr="00015160">
          <w:rPr>
            <w:rFonts w:ascii="Times" w:eastAsia="Times New Roman" w:hAnsi="Times" w:cs="Times"/>
          </w:rPr>
          <w:t>Village Seal</w:t>
        </w:r>
      </w:ins>
    </w:p>
    <w:p w14:paraId="3DD0612D" w14:textId="77777777" w:rsidR="0080377C" w:rsidRPr="00015160" w:rsidRDefault="0080377C" w:rsidP="0080377C">
      <w:pPr>
        <w:widowControl w:val="0"/>
        <w:autoSpaceDE w:val="0"/>
        <w:autoSpaceDN w:val="0"/>
        <w:adjustRightInd w:val="0"/>
        <w:spacing w:after="0" w:line="240" w:lineRule="auto"/>
        <w:rPr>
          <w:ins w:id="46" w:author="JANICE ORLANDO" w:date="2023-08-08T15:50:00Z"/>
          <w:rFonts w:ascii="Times" w:eastAsia="Times New Roman" w:hAnsi="Times" w:cs="Times"/>
        </w:rPr>
      </w:pPr>
    </w:p>
    <w:p w14:paraId="7E2CDEB3" w14:textId="77777777" w:rsidR="0080377C" w:rsidRPr="00015160" w:rsidRDefault="0080377C" w:rsidP="0080377C">
      <w:pPr>
        <w:widowControl w:val="0"/>
        <w:autoSpaceDE w:val="0"/>
        <w:autoSpaceDN w:val="0"/>
        <w:adjustRightInd w:val="0"/>
        <w:spacing w:after="0" w:line="240" w:lineRule="auto"/>
        <w:rPr>
          <w:ins w:id="47" w:author="JANICE ORLANDO" w:date="2023-08-08T15:50:00Z"/>
          <w:rFonts w:ascii="Times" w:eastAsia="Times New Roman" w:hAnsi="Times" w:cs="Times"/>
        </w:rPr>
      </w:pPr>
    </w:p>
    <w:p w14:paraId="1A6873B0" w14:textId="77777777" w:rsidR="0080377C" w:rsidRPr="00015160" w:rsidRDefault="0080377C" w:rsidP="0080377C">
      <w:pPr>
        <w:widowControl w:val="0"/>
        <w:autoSpaceDE w:val="0"/>
        <w:autoSpaceDN w:val="0"/>
        <w:adjustRightInd w:val="0"/>
        <w:spacing w:after="0" w:line="240" w:lineRule="auto"/>
        <w:rPr>
          <w:ins w:id="48" w:author="JANICE ORLANDO" w:date="2023-08-08T15:50:00Z"/>
          <w:rFonts w:ascii="Times" w:eastAsia="Times New Roman" w:hAnsi="Times" w:cs="Times"/>
        </w:rPr>
      </w:pPr>
      <w:ins w:id="49" w:author="JANICE ORLANDO" w:date="2023-08-08T15:50:00Z">
        <w:r w:rsidRPr="00015160">
          <w:rPr>
            <w:rFonts w:ascii="Times" w:eastAsia="Times New Roman" w:hAnsi="Times" w:cs="Times"/>
          </w:rPr>
          <w:t>____________________________</w:t>
        </w:r>
      </w:ins>
    </w:p>
    <w:p w14:paraId="342AE7C0" w14:textId="77777777" w:rsidR="0080377C" w:rsidRPr="00015160" w:rsidRDefault="0080377C" w:rsidP="0080377C">
      <w:pPr>
        <w:widowControl w:val="0"/>
        <w:autoSpaceDE w:val="0"/>
        <w:autoSpaceDN w:val="0"/>
        <w:adjustRightInd w:val="0"/>
        <w:spacing w:after="0" w:line="240" w:lineRule="auto"/>
        <w:rPr>
          <w:ins w:id="50" w:author="JANICE ORLANDO" w:date="2023-08-08T15:50:00Z"/>
          <w:rFonts w:ascii="Times" w:eastAsia="Times New Roman" w:hAnsi="Times" w:cs="Times"/>
        </w:rPr>
      </w:pPr>
      <w:ins w:id="51" w:author="JANICE ORLANDO" w:date="2023-08-08T15:50:00Z">
        <w:r w:rsidRPr="00015160">
          <w:rPr>
            <w:rFonts w:ascii="Times" w:eastAsia="Times New Roman" w:hAnsi="Times" w:cs="Times"/>
          </w:rPr>
          <w:t>Anthony J. Bates, Village Manager</w:t>
        </w:r>
      </w:ins>
    </w:p>
    <w:p w14:paraId="3E905470" w14:textId="420432BD" w:rsidR="00863D5D" w:rsidRPr="00015160" w:rsidRDefault="00863D5D" w:rsidP="00863D5D">
      <w:pPr>
        <w:jc w:val="center"/>
        <w:rPr>
          <w:ins w:id="52" w:author="JANICE ORLANDO" w:date="2023-08-08T15:50:00Z"/>
        </w:rPr>
      </w:pPr>
    </w:p>
    <w:p w14:paraId="29D741A5" w14:textId="77777777" w:rsidR="0080377C" w:rsidRDefault="0080377C" w:rsidP="00863D5D">
      <w:pPr>
        <w:jc w:val="center"/>
      </w:pPr>
    </w:p>
    <w:p w14:paraId="361B65A3" w14:textId="5416E40C" w:rsidR="00863D5D" w:rsidRDefault="00863D5D" w:rsidP="00863D5D">
      <w:pPr>
        <w:jc w:val="center"/>
      </w:pPr>
    </w:p>
    <w:p w14:paraId="0D37854B" w14:textId="26013510" w:rsidR="00863D5D" w:rsidRDefault="00863D5D" w:rsidP="00863D5D">
      <w:pPr>
        <w:jc w:val="center"/>
      </w:pPr>
    </w:p>
    <w:p w14:paraId="175D5DBD" w14:textId="77777777" w:rsidR="00863D5D" w:rsidRDefault="00863D5D" w:rsidP="00863D5D">
      <w:pPr>
        <w:jc w:val="center"/>
      </w:pPr>
    </w:p>
    <w:sectPr w:rsidR="0086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CE ORLANDO">
    <w15:presenceInfo w15:providerId="AD" w15:userId="S-1-5-21-2850903823-3006342665-3435330766-1119"/>
  </w15:person>
  <w15:person w15:author="Hogan, Kevin">
    <w15:presenceInfo w15:providerId="AD" w15:userId="S::Kevin.Hogan@arcadis-us.com::8d89cef1-36a3-46ce-ab96-661a2eaf0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5D"/>
    <w:rsid w:val="00015160"/>
    <w:rsid w:val="001A1A8E"/>
    <w:rsid w:val="001D2417"/>
    <w:rsid w:val="002049A5"/>
    <w:rsid w:val="002447F9"/>
    <w:rsid w:val="0025099D"/>
    <w:rsid w:val="002B33B9"/>
    <w:rsid w:val="002F0788"/>
    <w:rsid w:val="004A1284"/>
    <w:rsid w:val="004D068C"/>
    <w:rsid w:val="0050681E"/>
    <w:rsid w:val="00531551"/>
    <w:rsid w:val="00684A1D"/>
    <w:rsid w:val="00774C97"/>
    <w:rsid w:val="007D7059"/>
    <w:rsid w:val="0080377C"/>
    <w:rsid w:val="008619E3"/>
    <w:rsid w:val="00863D5D"/>
    <w:rsid w:val="00872CAF"/>
    <w:rsid w:val="008C401D"/>
    <w:rsid w:val="00AC0AFD"/>
    <w:rsid w:val="00B934E1"/>
    <w:rsid w:val="00BA6434"/>
    <w:rsid w:val="00ED439E"/>
    <w:rsid w:val="00EE1542"/>
    <w:rsid w:val="00F630D9"/>
    <w:rsid w:val="00FA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366E"/>
  <w15:chartTrackingRefBased/>
  <w15:docId w15:val="{D4D1D588-559F-46B1-BB3A-807A87C5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5D"/>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863D5D"/>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Default">
    <w:name w:val="Default"/>
    <w:rsid w:val="00863D5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A1A8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9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F288D0D5F2464396D58FA2042DB6E5" ma:contentTypeVersion="3" ma:contentTypeDescription="Create a new document." ma:contentTypeScope="" ma:versionID="ee1023473889d6f2d9d8164b68431ae0">
  <xsd:schema xmlns:xsd="http://www.w3.org/2001/XMLSchema" xmlns:xs="http://www.w3.org/2001/XMLSchema" xmlns:p="http://schemas.microsoft.com/office/2006/metadata/properties" xmlns:ns2="f4f62665-ef88-404d-95e4-4c1bf582efab" targetNamespace="http://schemas.microsoft.com/office/2006/metadata/properties" ma:root="true" ma:fieldsID="060b96d3b8f83cc1ce59fcc3186b1b67" ns2:_="">
    <xsd:import namespace="f4f62665-ef88-404d-95e4-4c1bf582efab"/>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2665-ef88-404d-95e4-4c1bf582e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7A842-80DA-4CF6-996B-53303E9F8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51D7D-708A-419E-A867-FE3E2FF1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2665-ef88-404d-95e4-4c1bf582e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98DC6-D15F-42AA-B095-F3FA000E0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Grayson</dc:creator>
  <cp:keywords/>
  <dc:description/>
  <cp:lastModifiedBy>JANICE ORLANDO</cp:lastModifiedBy>
  <cp:revision>5</cp:revision>
  <cp:lastPrinted>2023-08-08T19:51:00Z</cp:lastPrinted>
  <dcterms:created xsi:type="dcterms:W3CDTF">2023-07-14T15:14:00Z</dcterms:created>
  <dcterms:modified xsi:type="dcterms:W3CDTF">2023-08-14T20:45:00Z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0x010100A9F288D0D5F2464396D58FA2042DB6E5</vt:lpwstr>
  </property>
</Properties>
</file>